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rPr>
          <w:rFonts w:ascii="微软雅黑" w:hAnsi="微软雅黑" w:eastAsia="微软雅黑" w:cs="微软雅黑"/>
          <w:sz w:val="28"/>
          <w:szCs w:val="28"/>
        </w:rPr>
      </w:pPr>
      <w:bookmarkStart w:id="0" w:name="_GoBack"/>
      <w:bookmarkEnd w:id="0"/>
      <w:r>
        <w:rPr>
          <w:rFonts w:ascii="微软雅黑" w:hAnsi="微软雅黑" w:eastAsia="微软雅黑" w:cs="微软雅黑"/>
          <w:sz w:val="28"/>
          <w:szCs w:val="28"/>
        </w:rPr>
        <w:t>附件：</w:t>
      </w:r>
    </w:p>
    <w:p>
      <w:pPr>
        <w:widowControl/>
        <w:spacing w:line="500" w:lineRule="atLeast"/>
        <w:ind w:firstLine="568"/>
      </w:pPr>
      <w:r>
        <w:rPr>
          <w:rFonts w:ascii="微软雅黑" w:hAnsi="微软雅黑" w:eastAsia="微软雅黑" w:cs="微软雅黑"/>
          <w:color w:val="000000"/>
          <w:sz w:val="28"/>
          <w:szCs w:val="28"/>
        </w:rPr>
        <w:t>《新兴领域高新技术与产品推荐目录（2020年度）》申报表</w:t>
      </w:r>
    </w:p>
    <w:tbl>
      <w:tblPr>
        <w:tblStyle w:val="6"/>
        <w:tblpPr w:leftFromText="180" w:rightFromText="180" w:vertAnchor="text" w:horzAnchor="page" w:tblpX="1802" w:tblpY="15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6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69" w:type="dxa"/>
            <w:vAlign w:val="center"/>
          </w:tcPr>
          <w:p>
            <w:pPr>
              <w:jc w:val="center"/>
            </w:pPr>
            <w:r>
              <w:t>申报单位名称</w:t>
            </w:r>
          </w:p>
        </w:tc>
        <w:tc>
          <w:tcPr>
            <w:tcW w:w="64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</w:trPr>
        <w:tc>
          <w:tcPr>
            <w:tcW w:w="2069" w:type="dxa"/>
            <w:vAlign w:val="center"/>
          </w:tcPr>
          <w:p>
            <w:pPr>
              <w:jc w:val="center"/>
            </w:pPr>
            <w:r>
              <w:t>单位简介</w:t>
            </w:r>
          </w:p>
          <w:p>
            <w:pPr>
              <w:jc w:val="center"/>
            </w:pPr>
            <w:r>
              <w:t>（包含地址、组织机构、人员、产品技术概述、科技创新等基本情况）</w:t>
            </w:r>
          </w:p>
        </w:tc>
        <w:tc>
          <w:tcPr>
            <w:tcW w:w="6453" w:type="dxa"/>
          </w:tcPr>
          <w:p/>
          <w:p/>
          <w:p/>
          <w:p>
            <w:r>
              <w:t>注：（请附2张单位全景或带logo等标志性清晰照片，照片除粘贴在表里还需提供jpg格式）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69" w:type="dxa"/>
            <w:vMerge w:val="restart"/>
            <w:vAlign w:val="center"/>
          </w:tcPr>
          <w:p>
            <w:pPr>
              <w:jc w:val="center"/>
            </w:pPr>
            <w:r>
              <w:t>推荐产品技术介绍</w:t>
            </w:r>
          </w:p>
        </w:tc>
        <w:tc>
          <w:tcPr>
            <w:tcW w:w="6453" w:type="dxa"/>
          </w:tcPr>
          <w:p>
            <w:r>
              <w:t>1、产品名称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0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3" w:type="dxa"/>
          </w:tcPr>
          <w:p>
            <w:pPr>
              <w:widowControl/>
              <w:jc w:val="left"/>
            </w:pPr>
            <w:r>
              <w:t>2、所属领域（</w:t>
            </w:r>
            <w:r>
              <w:rPr>
                <w:rFonts w:ascii="Calibri" w:hAnsi="Calibri" w:cs="Calibri"/>
              </w:rPr>
              <w:t>①新一代信息技术；②智能制造；③新材料；</w:t>
            </w:r>
            <w:r>
              <w:rPr>
                <w:rFonts w:ascii="Calibri" w:hAnsi="Calibri" w:cs="Calibri"/>
                <w:lang w:bidi="ar"/>
              </w:rPr>
              <w:t>④ 生态环境；⑤新能源；⑥现代交通；⑦生物健康；⑧其他，请勾选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20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3" w:type="dxa"/>
          </w:tcPr>
          <w:p>
            <w:pPr>
              <w:numPr>
                <w:ilvl w:val="255"/>
                <w:numId w:val="0"/>
              </w:numPr>
            </w:pPr>
            <w:r>
              <w:t>3、产品基本情况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3" w:type="dxa"/>
          </w:tcPr>
          <w:p>
            <w:pPr>
              <w:numPr>
                <w:ilvl w:val="255"/>
                <w:numId w:val="0"/>
              </w:numPr>
            </w:pPr>
            <w:r>
              <w:t>4、主要技术参数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3" w:type="dxa"/>
          </w:tcPr>
          <w:p>
            <w:pPr>
              <w:numPr>
                <w:ilvl w:val="255"/>
                <w:numId w:val="0"/>
              </w:numPr>
            </w:pPr>
            <w:r>
              <w:t>5、核心技术创新点</w:t>
            </w:r>
          </w:p>
          <w:p>
            <w:r>
              <w:t>注：（每个产品至少附2张清晰照片，照片除粘贴在表里还需提供jpg格式）</w:t>
            </w:r>
          </w:p>
          <w:p>
            <w:pPr>
              <w:numPr>
                <w:ilvl w:val="255"/>
                <w:numId w:val="0"/>
              </w:numPr>
            </w:pP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2069" w:type="dxa"/>
            <w:vMerge w:val="restart"/>
            <w:vAlign w:val="center"/>
          </w:tcPr>
          <w:p>
            <w:pPr>
              <w:jc w:val="center"/>
            </w:pPr>
            <w:r>
              <w:t>产品技术应用情况</w:t>
            </w:r>
          </w:p>
        </w:tc>
        <w:tc>
          <w:tcPr>
            <w:tcW w:w="6453" w:type="dxa"/>
          </w:tcPr>
          <w:p>
            <w:r>
              <w:t>1、产品技术应用领域、应用场景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06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6453" w:type="dxa"/>
          </w:tcPr>
          <w:p>
            <w:pPr>
              <w:jc w:val="left"/>
            </w:pPr>
            <w:r>
              <w:t>2、列举1-3个典型应用案例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2069" w:type="dxa"/>
            <w:vAlign w:val="center"/>
          </w:tcPr>
          <w:p>
            <w:pPr>
              <w:jc w:val="center"/>
            </w:pPr>
            <w:r>
              <w:t>联系方式</w:t>
            </w:r>
          </w:p>
        </w:tc>
        <w:tc>
          <w:tcPr>
            <w:tcW w:w="6453" w:type="dxa"/>
          </w:tcPr>
          <w:p>
            <w:pPr>
              <w:jc w:val="left"/>
            </w:pPr>
            <w:r>
              <w:t>单位地址及邮编</w:t>
            </w:r>
          </w:p>
          <w:p>
            <w:pPr>
              <w:jc w:val="left"/>
            </w:pPr>
          </w:p>
          <w:p>
            <w:pPr>
              <w:jc w:val="left"/>
            </w:pPr>
            <w:r>
              <w:t>联系人姓名及电话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6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申报单位意见</w:t>
            </w:r>
          </w:p>
          <w:p>
            <w:pPr>
              <w:jc w:val="center"/>
            </w:pPr>
          </w:p>
          <w:p>
            <w:pPr>
              <w:jc w:val="both"/>
            </w:pPr>
          </w:p>
        </w:tc>
        <w:tc>
          <w:tcPr>
            <w:tcW w:w="6453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219"/>
              <w:jc w:val="left"/>
            </w:pPr>
            <w:r>
              <w:t xml:space="preserve">                          单位公章：</w:t>
            </w:r>
          </w:p>
          <w:p>
            <w:pPr>
              <w:jc w:val="left"/>
            </w:pPr>
            <w:r>
              <w:t xml:space="preserve">                          年   月   日</w:t>
            </w:r>
          </w:p>
          <w:p>
            <w:pPr>
              <w:jc w:val="left"/>
            </w:pPr>
          </w:p>
        </w:tc>
      </w:tr>
    </w:tbl>
    <w:p>
      <w:pPr>
        <w:numPr>
          <w:ins w:id="0" w:author="sunli" w:date="2020-06-17T14:02:00Z"/>
        </w:numPr>
        <w:ind w:left="630" w:firstLine="0" w:firstLineChars="0"/>
      </w:pPr>
    </w:p>
    <w:p>
      <w:pPr>
        <w:ind w:firstLine="630" w:firstLineChars="300"/>
      </w:pPr>
      <w:r>
        <w:t>备注：</w:t>
      </w:r>
    </w:p>
    <w:p>
      <w:pPr>
        <w:ind w:firstLine="630" w:firstLineChars="300"/>
      </w:pPr>
      <w:r>
        <w:rPr>
          <w:rFonts w:hint="eastAsia"/>
        </w:rPr>
        <w:t>① 本表针对通知中要求领域的相关技术/产品进行征集。</w:t>
      </w:r>
    </w:p>
    <w:p>
      <w:pPr>
        <w:ind w:firstLine="630" w:firstLineChars="300"/>
      </w:pPr>
      <w:r>
        <w:rPr>
          <w:rFonts w:hint="eastAsia"/>
        </w:rPr>
        <w:t>② 本表属非涉密信息采集表，不得填写涉密信息。</w:t>
      </w:r>
    </w:p>
    <w:p>
      <w:pPr>
        <w:ind w:firstLine="630" w:firstLineChars="300"/>
      </w:pPr>
      <w:r>
        <w:rPr>
          <w:rFonts w:hint="eastAsia"/>
        </w:rPr>
        <w:t>③ 技术/产品要填写规范名称，不能只填写技术/产品的型号、系列号、编号；每张表只填写一项技术/产品，如有多项技术/产品申报，需另表填报。</w:t>
      </w:r>
    </w:p>
    <w:p>
      <w:pPr>
        <w:ind w:firstLine="630" w:firstLineChars="300"/>
      </w:pPr>
      <w:r>
        <w:rPr>
          <w:rFonts w:hint="eastAsia"/>
        </w:rPr>
        <w:t>④ 技术/产品包括：系统、分系统、微系统、配套产品、高端元器件、高性能材料、软件等。</w:t>
      </w:r>
    </w:p>
    <w:p>
      <w:pPr>
        <w:ind w:firstLine="630" w:firstLineChars="300"/>
      </w:pPr>
      <w:r>
        <w:rPr>
          <w:rFonts w:hint="eastAsia"/>
        </w:rPr>
        <w:t>⑤ 单位</w:t>
      </w:r>
      <w:r>
        <w:t>营业执照副本及</w:t>
      </w:r>
      <w:r>
        <w:rPr>
          <w:rFonts w:hint="eastAsia"/>
        </w:rPr>
        <w:t>获得的有关资质</w:t>
      </w:r>
      <w:r>
        <w:t>（军工资质、高新证书、申报产品专利证书等）</w:t>
      </w:r>
      <w:r>
        <w:rPr>
          <w:rFonts w:hint="eastAsia"/>
        </w:rPr>
        <w:t>须提供证明材料复印件，与</w:t>
      </w:r>
      <w:r>
        <w:t>申报</w:t>
      </w:r>
      <w:r>
        <w:rPr>
          <w:rFonts w:hint="eastAsia"/>
        </w:rPr>
        <w:t>表一起</w:t>
      </w:r>
      <w:r>
        <w:rPr>
          <w:rFonts w:hint="default"/>
        </w:rPr>
        <w:t>函</w:t>
      </w:r>
      <w:r>
        <w:rPr>
          <w:rFonts w:hint="eastAsia"/>
        </w:rPr>
        <w:t>送</w:t>
      </w:r>
      <w:r>
        <w:t>（电子版材料包括申报表word版及盖章扫描版和营业执照盖章扫描件；资质材料不需要额外提供电子版）</w:t>
      </w:r>
      <w:r>
        <w:rPr>
          <w:rFonts w:hint="eastAsia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unli">
    <w15:presenceInfo w15:providerId="None" w15:userId="sunl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CB016D"/>
    <w:rsid w:val="000358A7"/>
    <w:rsid w:val="00110480"/>
    <w:rsid w:val="003213C8"/>
    <w:rsid w:val="0058495F"/>
    <w:rsid w:val="00765650"/>
    <w:rsid w:val="008B52A1"/>
    <w:rsid w:val="00AD5CCB"/>
    <w:rsid w:val="00BB6501"/>
    <w:rsid w:val="00DA20EF"/>
    <w:rsid w:val="00F83A83"/>
    <w:rsid w:val="0EEE89D5"/>
    <w:rsid w:val="17EDA674"/>
    <w:rsid w:val="1B0BC0D2"/>
    <w:rsid w:val="1F8F0079"/>
    <w:rsid w:val="2395D5FA"/>
    <w:rsid w:val="37FFBEDB"/>
    <w:rsid w:val="397F3557"/>
    <w:rsid w:val="3F4FE2DD"/>
    <w:rsid w:val="3FD660E0"/>
    <w:rsid w:val="3FE6B0A1"/>
    <w:rsid w:val="4BF89B1C"/>
    <w:rsid w:val="4DBEF4A4"/>
    <w:rsid w:val="4FFE1495"/>
    <w:rsid w:val="57EF52CE"/>
    <w:rsid w:val="57FEE3F6"/>
    <w:rsid w:val="5B258AF3"/>
    <w:rsid w:val="5D5EC171"/>
    <w:rsid w:val="5F6959A6"/>
    <w:rsid w:val="5FCFAD52"/>
    <w:rsid w:val="5FFF716A"/>
    <w:rsid w:val="63FB345A"/>
    <w:rsid w:val="65171181"/>
    <w:rsid w:val="66F3ACDF"/>
    <w:rsid w:val="67FE8220"/>
    <w:rsid w:val="69C97A45"/>
    <w:rsid w:val="6DEEA9BF"/>
    <w:rsid w:val="6FFDA270"/>
    <w:rsid w:val="73EBA99C"/>
    <w:rsid w:val="75FF7E94"/>
    <w:rsid w:val="76D8F350"/>
    <w:rsid w:val="76FB79B0"/>
    <w:rsid w:val="77DA6D3F"/>
    <w:rsid w:val="77EC7B12"/>
    <w:rsid w:val="77FFDD13"/>
    <w:rsid w:val="7A7FE841"/>
    <w:rsid w:val="7BF73EA7"/>
    <w:rsid w:val="7BFD5120"/>
    <w:rsid w:val="7D8F1C88"/>
    <w:rsid w:val="7DD41730"/>
    <w:rsid w:val="7EBF5786"/>
    <w:rsid w:val="7F7F1701"/>
    <w:rsid w:val="7F9F4EF7"/>
    <w:rsid w:val="7FC50DFF"/>
    <w:rsid w:val="7FCEDDED"/>
    <w:rsid w:val="7FEE0865"/>
    <w:rsid w:val="7FF7C6CF"/>
    <w:rsid w:val="7FFE77AA"/>
    <w:rsid w:val="7FFF837C"/>
    <w:rsid w:val="9DDBE4F5"/>
    <w:rsid w:val="9FF3B854"/>
    <w:rsid w:val="A7F713C0"/>
    <w:rsid w:val="ADDF006F"/>
    <w:rsid w:val="AFF778AD"/>
    <w:rsid w:val="B77D7D81"/>
    <w:rsid w:val="B9AEBEE5"/>
    <w:rsid w:val="BBFF7021"/>
    <w:rsid w:val="BDEDF2ED"/>
    <w:rsid w:val="BEEFD5F0"/>
    <w:rsid w:val="BEFF8FD4"/>
    <w:rsid w:val="BFAF2370"/>
    <w:rsid w:val="BFB35DAF"/>
    <w:rsid w:val="BFFFD8C1"/>
    <w:rsid w:val="BFFFE6D4"/>
    <w:rsid w:val="BFFFF905"/>
    <w:rsid w:val="C4FFA60C"/>
    <w:rsid w:val="C6FFCEC4"/>
    <w:rsid w:val="C7DD19CB"/>
    <w:rsid w:val="D3F71C50"/>
    <w:rsid w:val="D7DB05F4"/>
    <w:rsid w:val="DBDE127D"/>
    <w:rsid w:val="DDB35B0C"/>
    <w:rsid w:val="DEEFFEB4"/>
    <w:rsid w:val="DEFAE741"/>
    <w:rsid w:val="DFDE1256"/>
    <w:rsid w:val="E79F7B9D"/>
    <w:rsid w:val="E7AF457A"/>
    <w:rsid w:val="EBD07159"/>
    <w:rsid w:val="EBF9466A"/>
    <w:rsid w:val="EBFA536B"/>
    <w:rsid w:val="EC6D2B73"/>
    <w:rsid w:val="EEF8AE47"/>
    <w:rsid w:val="EF2FFDAE"/>
    <w:rsid w:val="EF6E9941"/>
    <w:rsid w:val="EFF693E1"/>
    <w:rsid w:val="EFFB0B41"/>
    <w:rsid w:val="F1BFB9A0"/>
    <w:rsid w:val="F3F5FC10"/>
    <w:rsid w:val="F6EFB0AC"/>
    <w:rsid w:val="F73F8134"/>
    <w:rsid w:val="F7B76A38"/>
    <w:rsid w:val="F7DE52C7"/>
    <w:rsid w:val="F7DECC78"/>
    <w:rsid w:val="F7DF5F2A"/>
    <w:rsid w:val="F8EF9F7F"/>
    <w:rsid w:val="F9F7039F"/>
    <w:rsid w:val="FAFFECC6"/>
    <w:rsid w:val="FB5F8001"/>
    <w:rsid w:val="FB73AB3A"/>
    <w:rsid w:val="FB8B742B"/>
    <w:rsid w:val="FBFBF482"/>
    <w:rsid w:val="FBFFB63F"/>
    <w:rsid w:val="FC9BB255"/>
    <w:rsid w:val="FD7F632B"/>
    <w:rsid w:val="FDDA1EF7"/>
    <w:rsid w:val="FDFF7696"/>
    <w:rsid w:val="FDFFADD6"/>
    <w:rsid w:val="FEB43AB0"/>
    <w:rsid w:val="FECFBD9D"/>
    <w:rsid w:val="FFC757F2"/>
    <w:rsid w:val="FFCB016D"/>
    <w:rsid w:val="FFDA9867"/>
    <w:rsid w:val="FFDE0B3D"/>
    <w:rsid w:val="FFEE48CD"/>
    <w:rsid w:val="FFFB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single"/>
    </w:rPr>
  </w:style>
  <w:style w:type="paragraph" w:customStyle="1" w:styleId="9">
    <w:name w:val="p1"/>
    <w:basedOn w:val="1"/>
    <w:qFormat/>
    <w:uiPriority w:val="0"/>
    <w:pPr>
      <w:spacing w:line="380" w:lineRule="atLeast"/>
      <w:jc w:val="left"/>
    </w:pPr>
    <w:rPr>
      <w:rFonts w:ascii="Helvetica Neue" w:hAnsi="Helvetica Neue" w:eastAsia="Helvetica Neue" w:cs="Times New Roman"/>
      <w:color w:val="000000"/>
      <w:kern w:val="0"/>
      <w:sz w:val="26"/>
      <w:szCs w:val="26"/>
    </w:rPr>
  </w:style>
  <w:style w:type="character" w:customStyle="1" w:styleId="10">
    <w:name w:val="批注框文本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309</Words>
  <Characters>1766</Characters>
  <Lines>14</Lines>
  <Paragraphs>4</Paragraphs>
  <TotalTime>2</TotalTime>
  <ScaleCrop>false</ScaleCrop>
  <LinksUpToDate>false</LinksUpToDate>
  <CharactersWithSpaces>2071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2018-09-06T07:04:00Z</dcterms:created>
  <dc:creator>sunli</dc:creator>
  <cp:lastModifiedBy>糖果鱼</cp:lastModifiedBy>
  <dcterms:modified xsi:type="dcterms:W3CDTF">2020-06-19T07:02:25Z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